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38A764B4"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8A20DD" w:rsidRPr="00476B49">
        <w:rPr>
          <w:rFonts w:asciiTheme="minorEastAsia" w:hAnsiTheme="minorEastAsia" w:cs="ＭＳ Ｐゴシック" w:hint="eastAsia"/>
          <w:kern w:val="0"/>
          <w:sz w:val="22"/>
        </w:rPr>
        <w:t>愛知・名古屋2026大会プレスオペレーション基本計画等作成業務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32CB3A6" w14:textId="77777777" w:rsidR="008A20DD" w:rsidRPr="008A20DD" w:rsidRDefault="00010589" w:rsidP="008A20DD">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 xml:space="preserve">１　</w:t>
      </w:r>
      <w:r w:rsidR="008A20DD" w:rsidRPr="008A20DD">
        <w:rPr>
          <w:rFonts w:asciiTheme="minorEastAsia" w:hAnsiTheme="minorEastAsia" w:cs="ＭＳ Ｐゴシック" w:hint="eastAsia"/>
          <w:kern w:val="0"/>
          <w:sz w:val="22"/>
        </w:rPr>
        <w:t xml:space="preserve">この入札に参加することができる者は、次に掲げる要件を備えた者とします。 </w:t>
      </w:r>
    </w:p>
    <w:p w14:paraId="6F58F412" w14:textId="77777777"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（１）　次のア～エのうちいずれかを満たしていること。</w:t>
      </w:r>
    </w:p>
    <w:p w14:paraId="42983B65" w14:textId="31FD5B4A" w:rsidR="00742DE7" w:rsidRPr="00742DE7" w:rsidRDefault="00742DE7" w:rsidP="008B06A1">
      <w:pPr>
        <w:spacing w:line="360" w:lineRule="exact"/>
        <w:ind w:leftChars="100" w:left="430" w:hangingChars="100" w:hanging="220"/>
        <w:rPr>
          <w:rFonts w:asciiTheme="minorEastAsia" w:hAnsiTheme="minorEastAsia" w:cs="ＭＳ Ｐゴシック"/>
          <w:kern w:val="0"/>
          <w:sz w:val="22"/>
        </w:rPr>
      </w:pPr>
      <w:r w:rsidRPr="00742DE7">
        <w:rPr>
          <w:rFonts w:asciiTheme="minorEastAsia" w:hAnsiTheme="minorEastAsia" w:cs="ＭＳ Ｐゴシック" w:hint="eastAsia"/>
          <w:kern w:val="0"/>
          <w:sz w:val="22"/>
        </w:rPr>
        <w:t>ア</w:t>
      </w:r>
      <w:r w:rsidR="008B06A1">
        <w:rPr>
          <w:rFonts w:asciiTheme="minorEastAsia" w:hAnsiTheme="minorEastAsia" w:cs="ＭＳ Ｐゴシック" w:hint="eastAsia"/>
          <w:kern w:val="0"/>
          <w:sz w:val="22"/>
        </w:rPr>
        <w:t xml:space="preserve">　</w:t>
      </w:r>
      <w:r w:rsidRPr="00742DE7">
        <w:rPr>
          <w:rFonts w:asciiTheme="minorEastAsia" w:hAnsiTheme="minorEastAsia" w:cs="ＭＳ Ｐゴシック" w:hint="eastAsia"/>
          <w:kern w:val="0"/>
          <w:sz w:val="22"/>
        </w:rPr>
        <w:t>令和4・5年度愛知県入札参加資格者名簿の「業務（大分類）03.役務の提供等」において「営業種目（中分類）03.映画等製作・広告・催事」の「取扱内容（小分類）03．催事」に登載されている者であること。</w:t>
      </w:r>
    </w:p>
    <w:p w14:paraId="652B580C" w14:textId="38D28431" w:rsidR="00742DE7" w:rsidRPr="00742DE7" w:rsidRDefault="00742DE7" w:rsidP="008B06A1">
      <w:pPr>
        <w:spacing w:line="360" w:lineRule="exact"/>
        <w:ind w:leftChars="100" w:left="430" w:hangingChars="100" w:hanging="220"/>
        <w:rPr>
          <w:rFonts w:asciiTheme="minorEastAsia" w:hAnsiTheme="minorEastAsia" w:cs="ＭＳ Ｐゴシック"/>
          <w:kern w:val="0"/>
          <w:sz w:val="22"/>
        </w:rPr>
      </w:pPr>
      <w:r w:rsidRPr="00742DE7">
        <w:rPr>
          <w:rFonts w:asciiTheme="minorEastAsia" w:hAnsiTheme="minorEastAsia" w:cs="ＭＳ Ｐゴシック" w:hint="eastAsia"/>
          <w:kern w:val="0"/>
          <w:sz w:val="22"/>
        </w:rPr>
        <w:t>イ</w:t>
      </w:r>
      <w:r w:rsidR="008B06A1">
        <w:rPr>
          <w:rFonts w:asciiTheme="minorEastAsia" w:hAnsiTheme="minorEastAsia" w:cs="ＭＳ Ｐゴシック" w:hint="eastAsia"/>
          <w:kern w:val="0"/>
          <w:sz w:val="22"/>
        </w:rPr>
        <w:t xml:space="preserve">　</w:t>
      </w:r>
      <w:r w:rsidRPr="00742DE7">
        <w:rPr>
          <w:rFonts w:asciiTheme="minorEastAsia" w:hAnsiTheme="minorEastAsia" w:cs="ＭＳ Ｐゴシック" w:hint="eastAsia"/>
          <w:kern w:val="0"/>
          <w:sz w:val="22"/>
        </w:rPr>
        <w:t>令和4・5年度愛知県入札参加資格者名簿の「業務（大分類）03.役務の提供等」において「営業種目（中分類）07.調査委託」の「取扱内容（小分類）01.市場調査」または「取扱内容（小分類）01.その他」に登載されている者であること。</w:t>
      </w:r>
    </w:p>
    <w:p w14:paraId="4ADDB3B4" w14:textId="1EDAED0E" w:rsidR="00742DE7" w:rsidRPr="00742DE7" w:rsidRDefault="00742DE7" w:rsidP="008B06A1">
      <w:pPr>
        <w:spacing w:line="360" w:lineRule="exact"/>
        <w:ind w:leftChars="100" w:left="430" w:hangingChars="100" w:hanging="220"/>
        <w:rPr>
          <w:rFonts w:asciiTheme="minorEastAsia" w:hAnsiTheme="minorEastAsia" w:cs="ＭＳ Ｐゴシック"/>
          <w:kern w:val="0"/>
          <w:sz w:val="22"/>
        </w:rPr>
      </w:pPr>
      <w:r w:rsidRPr="00742DE7">
        <w:rPr>
          <w:rFonts w:asciiTheme="minorEastAsia" w:hAnsiTheme="minorEastAsia" w:cs="ＭＳ Ｐゴシック" w:hint="eastAsia"/>
          <w:kern w:val="0"/>
          <w:sz w:val="22"/>
        </w:rPr>
        <w:t>ウ</w:t>
      </w:r>
      <w:r w:rsidR="008B06A1">
        <w:rPr>
          <w:rFonts w:asciiTheme="minorEastAsia" w:hAnsiTheme="minorEastAsia" w:cs="ＭＳ Ｐゴシック" w:hint="eastAsia"/>
          <w:kern w:val="0"/>
          <w:sz w:val="22"/>
        </w:rPr>
        <w:t xml:space="preserve">　</w:t>
      </w:r>
      <w:r w:rsidRPr="00742DE7">
        <w:rPr>
          <w:rFonts w:asciiTheme="minorEastAsia" w:hAnsiTheme="minorEastAsia" w:cs="ＭＳ Ｐゴシック" w:hint="eastAsia"/>
          <w:kern w:val="0"/>
          <w:sz w:val="22"/>
        </w:rPr>
        <w:t>令和</w:t>
      </w:r>
      <w:r w:rsidR="006A2A95">
        <w:rPr>
          <w:rFonts w:asciiTheme="minorEastAsia" w:hAnsiTheme="minorEastAsia" w:cs="ＭＳ Ｐゴシック" w:hint="eastAsia"/>
          <w:kern w:val="0"/>
          <w:sz w:val="22"/>
        </w:rPr>
        <w:t>５</w:t>
      </w:r>
      <w:r w:rsidRPr="00742DE7">
        <w:rPr>
          <w:rFonts w:asciiTheme="minorEastAsia" w:hAnsiTheme="minorEastAsia" w:cs="ＭＳ Ｐゴシック" w:hint="eastAsia"/>
          <w:kern w:val="0"/>
          <w:sz w:val="22"/>
        </w:rPr>
        <w:t>年度及び令和</w:t>
      </w:r>
      <w:r w:rsidR="006A2A95">
        <w:rPr>
          <w:rFonts w:asciiTheme="minorEastAsia" w:hAnsiTheme="minorEastAsia" w:cs="ＭＳ Ｐゴシック" w:hint="eastAsia"/>
          <w:kern w:val="0"/>
          <w:sz w:val="22"/>
        </w:rPr>
        <w:t>６</w:t>
      </w:r>
      <w:r w:rsidRPr="00742DE7">
        <w:rPr>
          <w:rFonts w:asciiTheme="minorEastAsia" w:hAnsiTheme="minorEastAsia" w:cs="ＭＳ Ｐゴシック" w:hint="eastAsia"/>
          <w:kern w:val="0"/>
          <w:sz w:val="22"/>
        </w:rPr>
        <w:t>年度名古屋市競争入札参加資格審査において、本契約の締結日までに申請区分「業務委託」、申請業種「催事等の企画・運営」の競争入札参加資格を有すると認定された者であること。</w:t>
      </w:r>
    </w:p>
    <w:p w14:paraId="3643D715" w14:textId="32C84E67" w:rsidR="00742DE7" w:rsidRPr="00742DE7" w:rsidRDefault="00742DE7" w:rsidP="008B06A1">
      <w:pPr>
        <w:spacing w:line="360" w:lineRule="exact"/>
        <w:ind w:leftChars="100" w:left="430" w:hangingChars="100" w:hanging="220"/>
        <w:rPr>
          <w:rFonts w:asciiTheme="minorEastAsia" w:hAnsiTheme="minorEastAsia" w:cs="ＭＳ Ｐゴシック"/>
          <w:kern w:val="0"/>
          <w:sz w:val="22"/>
        </w:rPr>
      </w:pPr>
      <w:r w:rsidRPr="00742DE7">
        <w:rPr>
          <w:rFonts w:asciiTheme="minorEastAsia" w:hAnsiTheme="minorEastAsia" w:cs="ＭＳ Ｐゴシック" w:hint="eastAsia"/>
          <w:kern w:val="0"/>
          <w:sz w:val="22"/>
        </w:rPr>
        <w:t>エ</w:t>
      </w:r>
      <w:r w:rsidR="008B06A1">
        <w:rPr>
          <w:rFonts w:asciiTheme="minorEastAsia" w:hAnsiTheme="minorEastAsia" w:cs="ＭＳ Ｐゴシック" w:hint="eastAsia"/>
          <w:kern w:val="0"/>
          <w:sz w:val="22"/>
        </w:rPr>
        <w:t xml:space="preserve">　</w:t>
      </w:r>
      <w:r w:rsidRPr="00742DE7">
        <w:rPr>
          <w:rFonts w:asciiTheme="minorEastAsia" w:hAnsiTheme="minorEastAsia" w:cs="ＭＳ Ｐゴシック" w:hint="eastAsia"/>
          <w:kern w:val="0"/>
          <w:sz w:val="22"/>
        </w:rPr>
        <w:t>令和</w:t>
      </w:r>
      <w:r w:rsidR="006A2A95">
        <w:rPr>
          <w:rFonts w:asciiTheme="minorEastAsia" w:hAnsiTheme="minorEastAsia" w:cs="ＭＳ Ｐゴシック" w:hint="eastAsia"/>
          <w:kern w:val="0"/>
          <w:sz w:val="22"/>
        </w:rPr>
        <w:t>５</w:t>
      </w:r>
      <w:r w:rsidRPr="00742DE7">
        <w:rPr>
          <w:rFonts w:asciiTheme="minorEastAsia" w:hAnsiTheme="minorEastAsia" w:cs="ＭＳ Ｐゴシック" w:hint="eastAsia"/>
          <w:kern w:val="0"/>
          <w:sz w:val="22"/>
        </w:rPr>
        <w:t>年度及び令和</w:t>
      </w:r>
      <w:r w:rsidR="006A2A95">
        <w:rPr>
          <w:rFonts w:asciiTheme="minorEastAsia" w:hAnsiTheme="minorEastAsia" w:cs="ＭＳ Ｐゴシック" w:hint="eastAsia"/>
          <w:kern w:val="0"/>
          <w:sz w:val="22"/>
        </w:rPr>
        <w:t>６</w:t>
      </w:r>
      <w:r w:rsidRPr="00742DE7">
        <w:rPr>
          <w:rFonts w:asciiTheme="minorEastAsia" w:hAnsiTheme="minorEastAsia" w:cs="ＭＳ Ｐゴシック" w:hint="eastAsia"/>
          <w:kern w:val="0"/>
          <w:sz w:val="22"/>
        </w:rPr>
        <w:t>年度名古屋市競争入札参加資格審査において、本契約の締結日までに申請区分「測量・設計」、申請業種「調査（社会系）」または「調査（その他）」の競争入札参加資格を有すると認定された者であること。</w:t>
      </w:r>
    </w:p>
    <w:p w14:paraId="639F2089" w14:textId="607C3F29" w:rsidR="00742DE7" w:rsidRPr="00742DE7" w:rsidRDefault="00742DE7" w:rsidP="008B06A1">
      <w:pPr>
        <w:spacing w:line="360" w:lineRule="exact"/>
        <w:ind w:left="220" w:hangingChars="100" w:hanging="220"/>
        <w:rPr>
          <w:rFonts w:asciiTheme="minorEastAsia" w:hAnsiTheme="minorEastAsia" w:cs="ＭＳ Ｐゴシック"/>
          <w:kern w:val="0"/>
          <w:sz w:val="22"/>
        </w:rPr>
      </w:pPr>
      <w:r w:rsidRPr="00742DE7">
        <w:rPr>
          <w:rFonts w:asciiTheme="minorEastAsia" w:hAnsiTheme="minorEastAsia" w:cs="ＭＳ Ｐゴシック" w:hint="eastAsia"/>
          <w:kern w:val="0"/>
          <w:sz w:val="22"/>
        </w:rPr>
        <w:t>※</w:t>
      </w:r>
      <w:r w:rsidR="008B06A1">
        <w:rPr>
          <w:rFonts w:asciiTheme="minorEastAsia" w:hAnsiTheme="minorEastAsia" w:cs="ＭＳ Ｐゴシック" w:hint="eastAsia"/>
          <w:kern w:val="0"/>
          <w:sz w:val="22"/>
        </w:rPr>
        <w:t xml:space="preserve">　</w:t>
      </w:r>
      <w:r w:rsidRPr="00742DE7">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６月</w:t>
      </w:r>
      <w:r w:rsidR="006A2A95">
        <w:rPr>
          <w:rFonts w:asciiTheme="minorEastAsia" w:hAnsiTheme="minorEastAsia" w:cs="ＭＳ Ｐゴシック" w:hint="eastAsia"/>
          <w:kern w:val="0"/>
          <w:sz w:val="22"/>
        </w:rPr>
        <w:t>９</w:t>
      </w:r>
      <w:r w:rsidRPr="00742DE7">
        <w:rPr>
          <w:rFonts w:asciiTheme="minorEastAsia" w:hAnsiTheme="minorEastAsia" w:cs="ＭＳ Ｐゴシック" w:hint="eastAsia"/>
          <w:kern w:val="0"/>
          <w:sz w:val="22"/>
        </w:rPr>
        <w:t>日（</w:t>
      </w:r>
      <w:r w:rsidR="006A2A95">
        <w:rPr>
          <w:rFonts w:asciiTheme="minorEastAsia" w:hAnsiTheme="minorEastAsia" w:cs="ＭＳ Ｐゴシック" w:hint="eastAsia"/>
          <w:kern w:val="0"/>
          <w:sz w:val="22"/>
        </w:rPr>
        <w:t>金</w:t>
      </w:r>
      <w:r w:rsidRPr="00742DE7">
        <w:rPr>
          <w:rFonts w:asciiTheme="minorEastAsia" w:hAnsiTheme="minorEastAsia" w:cs="ＭＳ Ｐゴシック" w:hint="eastAsia"/>
          <w:kern w:val="0"/>
          <w:sz w:val="22"/>
        </w:rPr>
        <w:t>）午後５時まで（競争入札参加資格確認申請等の提出期限）に</w:t>
      </w:r>
      <w:ins w:id="0" w:author="阪野 彰俊" w:date="2023-05-19T13:30:00Z">
        <w:r w:rsidR="0080075F">
          <w:rPr>
            <w:rFonts w:asciiTheme="minorEastAsia" w:hAnsiTheme="minorEastAsia" w:cs="ＭＳ Ｐゴシック" w:hint="eastAsia"/>
            <w:kern w:val="0"/>
            <w:sz w:val="22"/>
          </w:rPr>
          <w:t>入札説明書</w:t>
        </w:r>
      </w:ins>
      <w:r w:rsidR="007507EF">
        <w:rPr>
          <w:rFonts w:asciiTheme="minorEastAsia" w:hAnsiTheme="minorEastAsia" w:cs="ＭＳ Ｐゴシック" w:hint="eastAsia"/>
          <w:kern w:val="0"/>
          <w:sz w:val="22"/>
        </w:rPr>
        <w:t>８</w:t>
      </w:r>
      <w:r w:rsidRPr="00742DE7">
        <w:rPr>
          <w:rFonts w:asciiTheme="minorEastAsia" w:hAnsiTheme="minorEastAsia" w:cs="ＭＳ Ｐゴシック" w:hint="eastAsia"/>
          <w:kern w:val="0"/>
          <w:sz w:val="22"/>
        </w:rPr>
        <w:t>に示す場所に提出し、契約締結日までに当該資格の認定を受けていなければならない。</w:t>
      </w:r>
    </w:p>
    <w:p w14:paraId="6AB014CA" w14:textId="357A0598"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（２）　</w:t>
      </w:r>
      <w:del w:id="1" w:author="阪野 彰俊" w:date="2023-05-19T13:30:00Z">
        <w:r w:rsidRPr="00742DE7" w:rsidDel="0080075F">
          <w:rPr>
            <w:rFonts w:asciiTheme="minorEastAsia" w:hAnsiTheme="minorEastAsia" w:cs="ＭＳ Ｐゴシック" w:hint="eastAsia"/>
            <w:kern w:val="0"/>
            <w:sz w:val="22"/>
          </w:rPr>
          <w:delText>地方自治法施行令（昭和22年政令第16号）第167条の４の規定に該当しない者であること。</w:delText>
        </w:r>
      </w:del>
      <w:ins w:id="2" w:author="阪野 彰俊" w:date="2023-05-19T13:31:00Z">
        <w:r w:rsidR="0080075F">
          <w:rPr>
            <w:rFonts w:asciiTheme="minorEastAsia" w:hAnsiTheme="minorEastAsia" w:cs="ＭＳ Ｐゴシック" w:hint="eastAsia"/>
            <w:kern w:val="0"/>
            <w:sz w:val="22"/>
          </w:rPr>
          <w:t>地方自治法施行令（昭和22年政令第16号）第167条の４第１項各号及び第２項各号（同令第167条の11第１項において準用する場合を含む。）の規定に該当しない者であること。</w:t>
        </w:r>
      </w:ins>
    </w:p>
    <w:p w14:paraId="001A6E3E" w14:textId="50D2488A"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w:t>
      </w:r>
      <w:r w:rsidRPr="00742DE7">
        <w:rPr>
          <w:rFonts w:asciiTheme="minorEastAsia" w:hAnsiTheme="minorEastAsia" w:cs="ＭＳ Ｐゴシック" w:hint="eastAsia"/>
          <w:kern w:val="0"/>
          <w:sz w:val="22"/>
        </w:rPr>
        <w:lastRenderedPageBreak/>
        <w:t>定を受けている者を除く。）でないこと。</w:t>
      </w:r>
    </w:p>
    <w:p w14:paraId="1103E05F" w14:textId="4CB6D34F"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5CC3578E" w14:textId="77777777"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（５）　公告の日から落札決定までの期間において、愛知県会計局指名停止要領及び名古屋市指名停止要綱に基づく指名停止の措置を受けていないこと。</w:t>
      </w:r>
    </w:p>
    <w:p w14:paraId="4D02CFE3" w14:textId="1CD54E40"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（６）　「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7FEE19B1" w14:textId="77777777" w:rsidR="00742DE7" w:rsidRPr="00742DE7" w:rsidRDefault="00742DE7" w:rsidP="00742DE7">
      <w:pPr>
        <w:spacing w:line="360" w:lineRule="exact"/>
        <w:ind w:left="880" w:hangingChars="400" w:hanging="880"/>
        <w:rPr>
          <w:rFonts w:asciiTheme="minorEastAsia" w:hAnsiTheme="minorEastAsia" w:cs="ＭＳ Ｐゴシック"/>
          <w:kern w:val="0"/>
          <w:sz w:val="22"/>
        </w:rPr>
      </w:pPr>
      <w:r w:rsidRPr="00742DE7">
        <w:rPr>
          <w:rFonts w:asciiTheme="minorEastAsia" w:hAnsiTheme="minorEastAsia" w:cs="ＭＳ Ｐゴシック" w:hint="eastAsia"/>
          <w:kern w:val="0"/>
          <w:sz w:val="22"/>
        </w:rPr>
        <w:t>（７）　国税及び地方税を滞納していないこと。</w:t>
      </w:r>
    </w:p>
    <w:p w14:paraId="1EB2DAC0" w14:textId="1DA266D7" w:rsidR="00E634B9" w:rsidRDefault="00742DE7" w:rsidP="008168AD">
      <w:pPr>
        <w:spacing w:line="360" w:lineRule="exact"/>
        <w:ind w:left="660" w:hangingChars="300" w:hanging="660"/>
        <w:rPr>
          <w:rFonts w:asciiTheme="minorEastAsia" w:hAnsiTheme="minorEastAsia" w:cs="ＭＳ Ｐゴシック"/>
          <w:kern w:val="0"/>
          <w:sz w:val="22"/>
        </w:rPr>
      </w:pPr>
      <w:r w:rsidRPr="00742DE7">
        <w:rPr>
          <w:rFonts w:asciiTheme="minorEastAsia" w:hAnsiTheme="minorEastAsia" w:cs="ＭＳ Ｐゴシック" w:hint="eastAsia"/>
          <w:kern w:val="0"/>
          <w:sz w:val="22"/>
        </w:rPr>
        <w:t>（８）</w:t>
      </w:r>
      <w:r w:rsidR="00DD14E3">
        <w:rPr>
          <w:rFonts w:asciiTheme="minorEastAsia" w:hAnsiTheme="minorEastAsia" w:cs="ＭＳ Ｐゴシック" w:hint="eastAsia"/>
          <w:kern w:val="0"/>
          <w:sz w:val="22"/>
        </w:rPr>
        <w:t xml:space="preserve">　</w:t>
      </w:r>
      <w:r w:rsidR="008168AD" w:rsidRPr="008168AD">
        <w:rPr>
          <w:rFonts w:asciiTheme="minorEastAsia" w:hAnsiTheme="minorEastAsia" w:cs="ＭＳ Ｐゴシック" w:hint="eastAsia"/>
          <w:kern w:val="0"/>
          <w:sz w:val="22"/>
        </w:rPr>
        <w:t>2013年4月以降に国内で開催された大規模国際競技大会（国際オリンピック委員会（以下「ＩＯＣ」という。）、アジア・オリンピック評議会（以下「ＯＣＡ」という。）が主催する大会）もしくは各競技の国際競技団体（国際競技連盟）（以下「ＩＦ」という。）が主催する大会で「プレスセンター」に関する運営や運営計画</w:t>
      </w:r>
      <w:r w:rsidR="00533432">
        <w:rPr>
          <w:rFonts w:asciiTheme="minorEastAsia" w:hAnsiTheme="minorEastAsia" w:cs="ＭＳ Ｐゴシック" w:hint="eastAsia"/>
          <w:kern w:val="0"/>
          <w:sz w:val="22"/>
        </w:rPr>
        <w:t>作成</w:t>
      </w:r>
      <w:r w:rsidR="008168AD" w:rsidRPr="008168AD">
        <w:rPr>
          <w:rFonts w:asciiTheme="minorEastAsia" w:hAnsiTheme="minorEastAsia" w:cs="ＭＳ Ｐゴシック" w:hint="eastAsia"/>
          <w:kern w:val="0"/>
          <w:sz w:val="22"/>
        </w:rPr>
        <w:t>（諸室計画、ゾーニング及び動線計画を含む）をＩＯＣ、ＯＣＡ、ＩＦ、各大会の組織委員会（自治体、</w:t>
      </w:r>
      <w:r w:rsidR="00533432">
        <w:rPr>
          <w:rFonts w:asciiTheme="minorEastAsia" w:hAnsiTheme="minorEastAsia" w:cs="ＭＳ Ｐゴシック" w:hint="eastAsia"/>
          <w:kern w:val="0"/>
          <w:sz w:val="22"/>
        </w:rPr>
        <w:t>各</w:t>
      </w:r>
      <w:r w:rsidR="008168AD" w:rsidRPr="008168AD">
        <w:rPr>
          <w:rFonts w:asciiTheme="minorEastAsia" w:hAnsiTheme="minorEastAsia" w:cs="ＭＳ Ｐゴシック" w:hint="eastAsia"/>
          <w:kern w:val="0"/>
          <w:sz w:val="22"/>
        </w:rPr>
        <w:t>競技の国内競技団体（国内競技連盟）などの主管団体を含む）より元請として受託した経験があること。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阪野 彰俊">
    <w15:presenceInfo w15:providerId="AD" w15:userId="S::akitoshi_banno@aichi-nagoya2026.org::4a225ae2-0bec-4d69-98c4-d63ef4c13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7FC3"/>
    <w:rsid w:val="0028337E"/>
    <w:rsid w:val="002857C6"/>
    <w:rsid w:val="00294B40"/>
    <w:rsid w:val="002C6FB6"/>
    <w:rsid w:val="003025B6"/>
    <w:rsid w:val="00304463"/>
    <w:rsid w:val="00315508"/>
    <w:rsid w:val="00321717"/>
    <w:rsid w:val="00322412"/>
    <w:rsid w:val="003444CC"/>
    <w:rsid w:val="00363A8C"/>
    <w:rsid w:val="0039076D"/>
    <w:rsid w:val="00391B5D"/>
    <w:rsid w:val="00397312"/>
    <w:rsid w:val="003D7D64"/>
    <w:rsid w:val="0040171D"/>
    <w:rsid w:val="0042213B"/>
    <w:rsid w:val="00422A4C"/>
    <w:rsid w:val="00451F98"/>
    <w:rsid w:val="004905DB"/>
    <w:rsid w:val="004B3B69"/>
    <w:rsid w:val="004F4AF6"/>
    <w:rsid w:val="004F518C"/>
    <w:rsid w:val="00521D26"/>
    <w:rsid w:val="00533432"/>
    <w:rsid w:val="00571514"/>
    <w:rsid w:val="00584263"/>
    <w:rsid w:val="0061302E"/>
    <w:rsid w:val="00615334"/>
    <w:rsid w:val="0062627A"/>
    <w:rsid w:val="00650CBE"/>
    <w:rsid w:val="00682C3F"/>
    <w:rsid w:val="006879D5"/>
    <w:rsid w:val="006A0046"/>
    <w:rsid w:val="006A2A95"/>
    <w:rsid w:val="006D0947"/>
    <w:rsid w:val="00700EAD"/>
    <w:rsid w:val="00742DE7"/>
    <w:rsid w:val="007507EF"/>
    <w:rsid w:val="00767F1A"/>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26CBD"/>
    <w:rsid w:val="00936D6E"/>
    <w:rsid w:val="00943BBD"/>
    <w:rsid w:val="0095485C"/>
    <w:rsid w:val="00961327"/>
    <w:rsid w:val="00963F77"/>
    <w:rsid w:val="00992BDB"/>
    <w:rsid w:val="009A2232"/>
    <w:rsid w:val="009A3656"/>
    <w:rsid w:val="009C6AB3"/>
    <w:rsid w:val="009F1643"/>
    <w:rsid w:val="00A426B1"/>
    <w:rsid w:val="00A5573F"/>
    <w:rsid w:val="00A62463"/>
    <w:rsid w:val="00A92045"/>
    <w:rsid w:val="00AC4915"/>
    <w:rsid w:val="00B1307D"/>
    <w:rsid w:val="00B16B92"/>
    <w:rsid w:val="00B23619"/>
    <w:rsid w:val="00B644D5"/>
    <w:rsid w:val="00B71F82"/>
    <w:rsid w:val="00B73E9B"/>
    <w:rsid w:val="00B941F9"/>
    <w:rsid w:val="00B96C9C"/>
    <w:rsid w:val="00BA3FD8"/>
    <w:rsid w:val="00BE37F8"/>
    <w:rsid w:val="00BF3315"/>
    <w:rsid w:val="00C45A07"/>
    <w:rsid w:val="00C6452F"/>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1713</Words>
  <Characters>170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阪野 彰俊</cp:lastModifiedBy>
  <cp:revision>38</cp:revision>
  <cp:lastPrinted>2022-11-24T00:57:00Z</cp:lastPrinted>
  <dcterms:created xsi:type="dcterms:W3CDTF">2022-11-02T01:46:00Z</dcterms:created>
  <dcterms:modified xsi:type="dcterms:W3CDTF">2023-05-24T07:53:00Z</dcterms:modified>
</cp:coreProperties>
</file>